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54D5D0C4" w:rsidR="009E3649" w:rsidRPr="0009073E" w:rsidRDefault="007D1FDC" w:rsidP="002269A4">
      <w:pPr>
        <w:spacing w:after="0" w:line="240" w:lineRule="auto"/>
        <w:rPr>
          <w:b/>
          <w:sz w:val="44"/>
          <w:szCs w:val="44"/>
        </w:rPr>
      </w:pPr>
      <w:r>
        <w:rPr>
          <w:b/>
          <w:sz w:val="44"/>
          <w:szCs w:val="44"/>
        </w:rPr>
        <w:t xml:space="preserve">ISP </w:t>
      </w:r>
      <w:r w:rsidR="00D51BB9">
        <w:rPr>
          <w:b/>
          <w:sz w:val="44"/>
          <w:szCs w:val="44"/>
        </w:rPr>
        <w:t>171</w:t>
      </w:r>
    </w:p>
    <w:p w14:paraId="084D6E3C" w14:textId="22B296FF"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C1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" strokecolor="black [3213]" strokeweight="2.25pt">
                <v:stroke joinstyle="miter"/>
              </v:line>
            </w:pict>
          </mc:Fallback>
        </mc:AlternateContent>
      </w:r>
      <w:r w:rsidR="00A91FCC">
        <w:rPr>
          <w:b/>
          <w:sz w:val="44"/>
          <w:szCs w:val="44"/>
        </w:rPr>
        <w:t xml:space="preserve">Academic Use of CCC Brand and Logo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623108AA" w:rsidR="002269A4" w:rsidRPr="00370C77" w:rsidRDefault="001E7FB6" w:rsidP="002269A4">
      <w:pPr>
        <w:rPr>
          <w:rFonts w:ascii="Arial" w:hAnsi="Arial" w:cs="Arial"/>
        </w:rPr>
      </w:pPr>
      <w:r>
        <w:rPr>
          <w:rFonts w:ascii="Arial" w:hAnsi="Arial" w:cs="Arial"/>
        </w:rPr>
        <w:t xml:space="preserve">Establishes guidelines for uses of the CCC logo and/or brand materials to create designs or promotional materials for academic </w:t>
      </w:r>
      <w:ins w:id="0" w:author="Taylor Donnelly" w:date="2020-01-15T15:01:00Z">
        <w:r w:rsidR="009C1385">
          <w:rPr>
            <w:rFonts w:ascii="Arial" w:hAnsi="Arial" w:cs="Arial"/>
          </w:rPr>
          <w:t>use</w:t>
        </w:r>
      </w:ins>
      <w:r>
        <w:rPr>
          <w:rFonts w:ascii="Arial" w:hAnsi="Arial" w:cs="Arial"/>
        </w:rPr>
        <w:t xml:space="preserve">. </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914B531" w14:textId="74751C19" w:rsidR="001E7FB6" w:rsidRPr="007A4D90" w:rsidRDefault="000243BC" w:rsidP="007A4D90">
      <w:pPr>
        <w:rPr>
          <w:rFonts w:ascii="Arial" w:hAnsi="Arial" w:cs="Arial"/>
        </w:rPr>
      </w:pPr>
      <w:r>
        <w:rPr>
          <w:rFonts w:ascii="Arial" w:hAnsi="Arial" w:cs="Arial"/>
        </w:rPr>
        <w:t>The Clackamas Community College logo and brand are the intellectual property of the college and their public use is monitored by Marketing and College Relations. However, when the primary function is to facilitate learning</w:t>
      </w:r>
      <w:ins w:id="1" w:author="Taylor Donnelly" w:date="2020-01-15T15:01:00Z">
        <w:r w:rsidR="009C1385">
          <w:rPr>
            <w:rFonts w:ascii="Arial" w:hAnsi="Arial" w:cs="Arial"/>
          </w:rPr>
          <w:t xml:space="preserve"> (that is, to allow students to engage with ideas and skills within a discipline with the freedom to grow their understanding through interaction and iteration),</w:t>
        </w:r>
      </w:ins>
      <w:del w:id="2" w:author="Taylor Donnelly" w:date="2020-01-15T15:01:00Z">
        <w:r w:rsidDel="009C1385">
          <w:rPr>
            <w:rFonts w:ascii="Arial" w:hAnsi="Arial" w:cs="Arial"/>
          </w:rPr>
          <w:delText>,</w:delText>
        </w:r>
      </w:del>
      <w:r>
        <w:rPr>
          <w:rFonts w:ascii="Arial" w:hAnsi="Arial" w:cs="Arial"/>
        </w:rPr>
        <w:t xml:space="preserve"> faculty or students may use the logo and/or brand materials in designs for use within the college environment. This includes the creation of posters or promotional materials whose function is the advancement of teaching and learning. These uses </w:t>
      </w:r>
      <w:r w:rsidR="007A4D90">
        <w:rPr>
          <w:rFonts w:ascii="Arial" w:hAnsi="Arial" w:cs="Arial"/>
        </w:rPr>
        <w:t>do not require the overview</w:t>
      </w:r>
      <w:r>
        <w:rPr>
          <w:rFonts w:ascii="Arial" w:hAnsi="Arial" w:cs="Arial"/>
        </w:rPr>
        <w:t xml:space="preserve"> of Marketing and College Relations.</w:t>
      </w:r>
    </w:p>
    <w:p w14:paraId="5028330B" w14:textId="77777777" w:rsidR="00D51BB9" w:rsidRPr="00370C77" w:rsidRDefault="00D51BB9" w:rsidP="002269A4">
      <w:pPr>
        <w:rPr>
          <w:rFonts w:ascii="Arial" w:hAnsi="Arial" w:cs="Arial"/>
        </w:rPr>
      </w:pPr>
    </w:p>
    <w:p w14:paraId="36D21079" w14:textId="77777777" w:rsidR="00037DD3" w:rsidRPr="008F7509" w:rsidRDefault="008F7509" w:rsidP="002269A4">
      <w:pPr>
        <w:spacing w:after="0" w:line="240" w:lineRule="auto"/>
        <w:rPr>
          <w:b/>
        </w:rPr>
      </w:pPr>
      <w:r>
        <w:rPr>
          <w:b/>
          <w:sz w:val="28"/>
          <w:szCs w:val="28"/>
        </w:rPr>
        <w:t>STANDARD</w:t>
      </w:r>
    </w:p>
    <w:p w14:paraId="5DA1A3A2" w14:textId="5EF7C4FF" w:rsidR="003F0387" w:rsidRDefault="001E7FB6" w:rsidP="001E7FB6">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Academic use of the CCC brand and/or logo is defined as </w:t>
      </w:r>
      <w:r w:rsidR="000243BC">
        <w:rPr>
          <w:rFonts w:ascii="Arial" w:hAnsi="Arial" w:cs="Arial"/>
        </w:rPr>
        <w:t>any designs or materials whose primary function is connected to teaching, learning, or other educational outcomes.</w:t>
      </w:r>
      <w:r w:rsidR="00AC7462" w:rsidRPr="001E7FB6">
        <w:rPr>
          <w:rFonts w:ascii="Arial" w:hAnsi="Arial" w:cs="Arial"/>
        </w:rPr>
        <w:t xml:space="preserve"> </w:t>
      </w:r>
      <w:r w:rsidRPr="001E7FB6">
        <w:rPr>
          <w:rFonts w:ascii="Arial" w:hAnsi="Arial" w:cs="Arial"/>
        </w:rPr>
        <w:t>Such academic use includes but is not limited to</w:t>
      </w:r>
      <w:r>
        <w:rPr>
          <w:rFonts w:ascii="Arial" w:hAnsi="Arial" w:cs="Arial"/>
        </w:rPr>
        <w:t xml:space="preserve"> </w:t>
      </w:r>
      <w:r w:rsidR="007A4D90">
        <w:rPr>
          <w:rFonts w:ascii="Arial" w:hAnsi="Arial" w:cs="Arial"/>
        </w:rPr>
        <w:t xml:space="preserve">classroom activities focused on design, the </w:t>
      </w:r>
      <w:r>
        <w:rPr>
          <w:rFonts w:ascii="Arial" w:hAnsi="Arial" w:cs="Arial"/>
        </w:rPr>
        <w:t>display of student work on a department bulletin board</w:t>
      </w:r>
      <w:r w:rsidR="007A4D90">
        <w:rPr>
          <w:rFonts w:ascii="Arial" w:hAnsi="Arial" w:cs="Arial"/>
        </w:rPr>
        <w:t xml:space="preserve">, and </w:t>
      </w:r>
      <w:r>
        <w:rPr>
          <w:rFonts w:ascii="Arial" w:hAnsi="Arial" w:cs="Arial"/>
        </w:rPr>
        <w:t>the posting of flyers on college property when they are for educational purposes</w:t>
      </w:r>
      <w:r w:rsidR="007A4D90">
        <w:rPr>
          <w:rFonts w:ascii="Arial" w:hAnsi="Arial" w:cs="Arial"/>
        </w:rPr>
        <w:t>.</w:t>
      </w:r>
    </w:p>
    <w:p w14:paraId="6B54300E" w14:textId="0EEFE00D" w:rsidR="001E7FB6" w:rsidRDefault="001E7FB6" w:rsidP="001E7FB6">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Any images or text on said materials must be </w:t>
      </w:r>
      <w:r w:rsidR="00CE545E">
        <w:rPr>
          <w:rFonts w:ascii="Arial" w:hAnsi="Arial" w:cs="Arial"/>
        </w:rPr>
        <w:t>licensed for public use</w:t>
      </w:r>
      <w:r>
        <w:rPr>
          <w:rFonts w:ascii="Arial" w:hAnsi="Arial" w:cs="Arial"/>
        </w:rPr>
        <w:t xml:space="preserve">. </w:t>
      </w:r>
    </w:p>
    <w:p w14:paraId="2372FC29" w14:textId="008192C5" w:rsidR="00854CDF" w:rsidRDefault="00854CDF" w:rsidP="001E7FB6">
      <w:pPr>
        <w:numPr>
          <w:ilvl w:val="0"/>
          <w:numId w:val="6"/>
        </w:numPr>
        <w:tabs>
          <w:tab w:val="clear" w:pos="1800"/>
          <w:tab w:val="num" w:pos="1440"/>
        </w:tabs>
        <w:spacing w:after="0" w:line="240" w:lineRule="auto"/>
        <w:ind w:left="1440" w:hanging="720"/>
        <w:rPr>
          <w:ins w:id="3" w:author="Taylor Donnelly" w:date="2020-01-15T15:01:00Z"/>
          <w:rFonts w:ascii="Arial" w:hAnsi="Arial" w:cs="Arial"/>
        </w:rPr>
      </w:pPr>
      <w:r>
        <w:rPr>
          <w:rFonts w:ascii="Arial" w:hAnsi="Arial" w:cs="Arial"/>
        </w:rPr>
        <w:t xml:space="preserve">Any information on said materials (such as course names or event locations) must </w:t>
      </w:r>
      <w:ins w:id="4" w:author="Taylor Donnelly" w:date="2020-01-24T08:15:00Z">
        <w:r w:rsidR="00382E65">
          <w:rPr>
            <w:rFonts w:ascii="Arial" w:hAnsi="Arial" w:cs="Arial"/>
          </w:rPr>
          <w:t xml:space="preserve">be accurate and in accordance with the currently approved </w:t>
        </w:r>
      </w:ins>
      <w:ins w:id="5" w:author="Taylor Donnelly" w:date="2020-01-24T08:16:00Z">
        <w:r w:rsidR="00382E65">
          <w:rPr>
            <w:rFonts w:ascii="Arial" w:hAnsi="Arial" w:cs="Arial"/>
          </w:rPr>
          <w:t>course outline</w:t>
        </w:r>
      </w:ins>
      <w:del w:id="6" w:author="Taylor Donnelly" w:date="2020-01-24T08:15:00Z">
        <w:r w:rsidDel="00382E65">
          <w:rPr>
            <w:rFonts w:ascii="Arial" w:hAnsi="Arial" w:cs="Arial"/>
          </w:rPr>
          <w:delText>be accurate</w:delText>
        </w:r>
      </w:del>
      <w:r>
        <w:rPr>
          <w:rFonts w:ascii="Arial" w:hAnsi="Arial" w:cs="Arial"/>
        </w:rPr>
        <w:t xml:space="preserve">. </w:t>
      </w:r>
    </w:p>
    <w:p w14:paraId="4B4A76C9" w14:textId="4B392C74" w:rsidR="009C1385" w:rsidRDefault="009C1385" w:rsidP="009C1385">
      <w:pPr>
        <w:numPr>
          <w:ilvl w:val="0"/>
          <w:numId w:val="6"/>
        </w:numPr>
        <w:tabs>
          <w:tab w:val="clear" w:pos="1800"/>
          <w:tab w:val="num" w:pos="1440"/>
        </w:tabs>
        <w:spacing w:after="0" w:line="240" w:lineRule="auto"/>
        <w:ind w:left="1440" w:hanging="720"/>
        <w:rPr>
          <w:ins w:id="7" w:author="Taylor Donnelly" w:date="2020-02-11T13:20:00Z"/>
          <w:rFonts w:ascii="Arial" w:hAnsi="Arial" w:cs="Arial"/>
        </w:rPr>
      </w:pPr>
      <w:ins w:id="8" w:author="Taylor Donnelly" w:date="2020-01-15T15:01:00Z">
        <w:r>
          <w:rPr>
            <w:rFonts w:ascii="Arial" w:hAnsi="Arial" w:cs="Arial"/>
          </w:rPr>
          <w:t xml:space="preserve">All materials will include accessibility as part of their consideration. Materials promoting an event will include contact information for the Disability Resource Center for accommodations. </w:t>
        </w:r>
      </w:ins>
    </w:p>
    <w:p w14:paraId="6B6B4D68" w14:textId="37A179B9" w:rsidR="00DD16CF" w:rsidRPr="009C1385" w:rsidRDefault="00DD16CF" w:rsidP="009C1385">
      <w:pPr>
        <w:numPr>
          <w:ilvl w:val="0"/>
          <w:numId w:val="6"/>
        </w:numPr>
        <w:tabs>
          <w:tab w:val="clear" w:pos="1800"/>
          <w:tab w:val="num" w:pos="1440"/>
        </w:tabs>
        <w:spacing w:after="0" w:line="240" w:lineRule="auto"/>
        <w:ind w:left="1440" w:hanging="720"/>
        <w:rPr>
          <w:rFonts w:ascii="Arial" w:hAnsi="Arial" w:cs="Arial"/>
        </w:rPr>
      </w:pPr>
      <w:ins w:id="9" w:author="Taylor Donnelly" w:date="2020-02-11T13:22:00Z">
        <w:r>
          <w:rPr>
            <w:rFonts w:ascii="Arial" w:hAnsi="Arial" w:cs="Arial"/>
          </w:rPr>
          <w:t>Academic use of the College brand or logo</w:t>
        </w:r>
      </w:ins>
      <w:ins w:id="10" w:author="Taylor Donnelly" w:date="2020-02-11T13:23:00Z">
        <w:r>
          <w:rPr>
            <w:rFonts w:ascii="Arial" w:hAnsi="Arial" w:cs="Arial"/>
          </w:rPr>
          <w:t xml:space="preserve"> should reflect an understanding of the guidelines available </w:t>
        </w:r>
      </w:ins>
      <w:ins w:id="11" w:author="Taylor Donnelly" w:date="2020-02-11T13:24:00Z">
        <w:r>
          <w:rPr>
            <w:rFonts w:ascii="Arial" w:hAnsi="Arial" w:cs="Arial"/>
          </w:rPr>
          <w:t>in the Brand Toolbox.</w:t>
        </w:r>
      </w:ins>
      <w:bookmarkStart w:id="12" w:name="_GoBack"/>
      <w:bookmarkEnd w:id="12"/>
    </w:p>
    <w:p w14:paraId="59A190D0" w14:textId="042CBDBF" w:rsidR="00854CDF" w:rsidRDefault="00854CDF" w:rsidP="00B13B7E">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A</w:t>
      </w:r>
      <w:r w:rsidR="001E7FB6" w:rsidRPr="00CE545E">
        <w:rPr>
          <w:rFonts w:ascii="Arial" w:hAnsi="Arial" w:cs="Arial"/>
        </w:rPr>
        <w:t>ny non-academic use of the College brand or lo</w:t>
      </w:r>
      <w:r>
        <w:rPr>
          <w:rFonts w:ascii="Arial" w:hAnsi="Arial" w:cs="Arial"/>
        </w:rPr>
        <w:t>go must submit to the normal procedures of review with Marketing and College Relations.</w:t>
      </w:r>
    </w:p>
    <w:p w14:paraId="4A9C4CD2" w14:textId="317493C4" w:rsidR="00323D21" w:rsidRPr="00854CDF" w:rsidRDefault="00854CDF" w:rsidP="00854CDF">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If student work is to be shared or distributed outside the college environment, it must either remove all uses of the brand or logo or submit to the normal procedures of review with Marketing and College Relations</w:t>
      </w:r>
      <w:r w:rsidR="001E7FB6" w:rsidRPr="00854CDF">
        <w:rPr>
          <w:rFonts w:ascii="Arial" w:hAnsi="Arial" w:cs="Arial"/>
        </w:rPr>
        <w:t xml:space="preserve">. </w:t>
      </w: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Donnelly">
    <w15:presenceInfo w15:providerId="None" w15:userId="Taylor Donne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D3"/>
    <w:rsid w:val="000243BC"/>
    <w:rsid w:val="00037DD3"/>
    <w:rsid w:val="00053D68"/>
    <w:rsid w:val="0009073E"/>
    <w:rsid w:val="00164FE7"/>
    <w:rsid w:val="0016594A"/>
    <w:rsid w:val="001766B3"/>
    <w:rsid w:val="001E7FB6"/>
    <w:rsid w:val="002269A4"/>
    <w:rsid w:val="002E3290"/>
    <w:rsid w:val="00323D21"/>
    <w:rsid w:val="00353B5A"/>
    <w:rsid w:val="00370C77"/>
    <w:rsid w:val="00381156"/>
    <w:rsid w:val="00382E65"/>
    <w:rsid w:val="003F0387"/>
    <w:rsid w:val="00462638"/>
    <w:rsid w:val="004C1601"/>
    <w:rsid w:val="004C7705"/>
    <w:rsid w:val="005300B6"/>
    <w:rsid w:val="006D78CC"/>
    <w:rsid w:val="007A4D90"/>
    <w:rsid w:val="007D1FDC"/>
    <w:rsid w:val="00854CDF"/>
    <w:rsid w:val="008F7509"/>
    <w:rsid w:val="009116DD"/>
    <w:rsid w:val="00995C20"/>
    <w:rsid w:val="00996586"/>
    <w:rsid w:val="009C1385"/>
    <w:rsid w:val="009E3649"/>
    <w:rsid w:val="009F2B1D"/>
    <w:rsid w:val="00A91FCC"/>
    <w:rsid w:val="00AC7462"/>
    <w:rsid w:val="00C04E94"/>
    <w:rsid w:val="00CE545E"/>
    <w:rsid w:val="00D51BB9"/>
    <w:rsid w:val="00DD16CF"/>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567D7F-69C6-FE49-B639-DFF59695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styleId="NormalWeb">
    <w:name w:val="Normal (Web)"/>
    <w:basedOn w:val="Normal"/>
    <w:uiPriority w:val="99"/>
    <w:unhideWhenUsed/>
    <w:rsid w:val="00D51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50900">
      <w:bodyDiv w:val="1"/>
      <w:marLeft w:val="0"/>
      <w:marRight w:val="0"/>
      <w:marTop w:val="0"/>
      <w:marBottom w:val="0"/>
      <w:divBdr>
        <w:top w:val="none" w:sz="0" w:space="0" w:color="auto"/>
        <w:left w:val="none" w:sz="0" w:space="0" w:color="auto"/>
        <w:bottom w:val="none" w:sz="0" w:space="0" w:color="auto"/>
        <w:right w:val="none" w:sz="0" w:space="0" w:color="auto"/>
      </w:divBdr>
    </w:div>
    <w:div w:id="820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5</cp:revision>
  <cp:lastPrinted>2015-10-02T15:50:00Z</cp:lastPrinted>
  <dcterms:created xsi:type="dcterms:W3CDTF">2020-01-15T22:59:00Z</dcterms:created>
  <dcterms:modified xsi:type="dcterms:W3CDTF">2020-02-11T21:24:00Z</dcterms:modified>
</cp:coreProperties>
</file>